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80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2280"/>
      </w:tblGrid>
      <w:tr w:rsidR="00E9648F" w:rsidRPr="00BC41FF" w14:paraId="0997A626" w14:textId="77777777" w:rsidTr="006B500F">
        <w:trPr>
          <w:trHeight w:val="192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4660" w14:textId="77777777" w:rsidR="00E9648F" w:rsidRPr="00834CE5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34C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BPU and DPMC Designated Project List</w:t>
            </w:r>
          </w:p>
        </w:tc>
      </w:tr>
      <w:tr w:rsidR="00E9648F" w:rsidRPr="00BC41FF" w14:paraId="036C4272" w14:textId="77777777" w:rsidTr="006B500F">
        <w:trPr>
          <w:trHeight w:val="192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B382" w14:textId="0F6835D8" w:rsidR="00E9648F" w:rsidRPr="00834CE5" w:rsidRDefault="00E9648F" w:rsidP="00696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34C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State Facilities Initiative Funds </w:t>
            </w:r>
            <w:r w:rsidR="00B124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</w:t>
            </w:r>
            <w:r w:rsidR="007A36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</w:t>
            </w:r>
            <w:r w:rsidR="007207C6">
              <w:rPr>
                <w:rStyle w:val="EndnoteReference"/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endnoteReference w:id="1"/>
            </w:r>
          </w:p>
        </w:tc>
      </w:tr>
    </w:tbl>
    <w:p w14:paraId="6B3DB613" w14:textId="3BF98187" w:rsidR="00AC2F87" w:rsidRDefault="007B119E" w:rsidP="007B119E">
      <w:pPr>
        <w:widowControl w:val="0"/>
        <w:autoSpaceDE w:val="0"/>
        <w:autoSpaceDN w:val="0"/>
        <w:spacing w:after="0" w:line="240" w:lineRule="auto"/>
        <w:ind w:right="720"/>
        <w:jc w:val="center"/>
        <w:rPr>
          <w:rFonts w:ascii="Cambria" w:eastAsia="Cambria" w:hAnsi="Cambria" w:cs="Cambria"/>
          <w:sz w:val="24"/>
          <w:szCs w:val="24"/>
          <w:lang w:bidi="en-US"/>
        </w:rPr>
      </w:pPr>
      <w:ins w:id="1" w:author="Rossi, Matthew [BPU]" w:date="2023-01-10T09:36:00Z">
        <w:r>
          <w:rPr>
            <w:rFonts w:ascii="Cambria" w:eastAsia="Cambria" w:hAnsi="Cambria" w:cs="Cambria"/>
            <w:sz w:val="24"/>
            <w:szCs w:val="24"/>
            <w:lang w:bidi="en-US"/>
          </w:rPr>
          <w:t>DRAFT FOR PUBLIC COMMENT</w:t>
        </w:r>
      </w:ins>
    </w:p>
    <w:p w14:paraId="397EEC9E" w14:textId="77777777" w:rsidR="00AC2F87" w:rsidRDefault="00AC2F87" w:rsidP="00E9648F">
      <w:pPr>
        <w:widowControl w:val="0"/>
        <w:autoSpaceDE w:val="0"/>
        <w:autoSpaceDN w:val="0"/>
        <w:spacing w:after="0" w:line="240" w:lineRule="auto"/>
        <w:ind w:right="720"/>
        <w:jc w:val="both"/>
        <w:rPr>
          <w:rFonts w:ascii="Cambria" w:eastAsia="Cambria" w:hAnsi="Cambria" w:cs="Cambria"/>
          <w:sz w:val="24"/>
          <w:szCs w:val="24"/>
          <w:lang w:bidi="en-US"/>
        </w:rPr>
      </w:pPr>
    </w:p>
    <w:tbl>
      <w:tblPr>
        <w:tblW w:w="12230" w:type="dxa"/>
        <w:tblLook w:val="04A0" w:firstRow="1" w:lastRow="0" w:firstColumn="1" w:lastColumn="0" w:noHBand="0" w:noVBand="1"/>
      </w:tblPr>
      <w:tblGrid>
        <w:gridCol w:w="1340"/>
        <w:gridCol w:w="3420"/>
        <w:gridCol w:w="4276"/>
        <w:gridCol w:w="3194"/>
      </w:tblGrid>
      <w:tr w:rsidR="00E9648F" w:rsidRPr="00B109D2" w14:paraId="136CCD79" w14:textId="77777777" w:rsidTr="001C43D7">
        <w:trPr>
          <w:trHeight w:val="43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482AA9" w14:textId="77777777" w:rsidR="00E9648F" w:rsidRPr="0071016A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0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Agency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997740" w14:textId="77777777" w:rsidR="00E9648F" w:rsidRPr="0071016A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0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Contract 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B4A2" w14:textId="77777777" w:rsidR="00E9648F" w:rsidRPr="0071016A" w:rsidRDefault="007A3669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0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FY23 Total</w:t>
            </w:r>
            <w:r w:rsidR="00E9648F" w:rsidRPr="00710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BPU Funds</w:t>
            </w:r>
            <w:r w:rsidR="00D740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ii</w:t>
            </w:r>
            <w:r w:rsidR="00E9648F" w:rsidRPr="00710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9E714A" w14:textId="77777777" w:rsidR="00E9648F" w:rsidRPr="0071016A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0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Detail</w:t>
            </w:r>
          </w:p>
        </w:tc>
      </w:tr>
      <w:tr w:rsidR="00E9648F" w:rsidRPr="00B109D2" w14:paraId="239893C7" w14:textId="77777777" w:rsidTr="001C43D7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13472B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E0D8C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Pabil</w:t>
            </w:r>
            <w:proofErr w:type="spellEnd"/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Bug Lab  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A6DED" w14:textId="77777777" w:rsidR="00E9648F" w:rsidRPr="00B109D2" w:rsidRDefault="001477E7" w:rsidP="00C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</w:t>
            </w:r>
            <w:r w:rsidR="00E9648F"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,200,000.00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D81488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HVAC</w:t>
            </w:r>
          </w:p>
        </w:tc>
      </w:tr>
      <w:tr w:rsidR="00E9648F" w:rsidRPr="00B109D2" w14:paraId="4841A2B2" w14:textId="77777777" w:rsidTr="001C43D7">
        <w:trPr>
          <w:trHeight w:val="43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6A0220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DCA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E04E62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Ashby Bldg</w:t>
            </w:r>
            <w:r w:rsidR="00CF3F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BC764" w14:textId="77777777" w:rsidR="00E9648F" w:rsidRPr="00B109D2" w:rsidRDefault="00E9648F" w:rsidP="00C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$4,250,000.00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8D0D3D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HVAC</w:t>
            </w:r>
          </w:p>
        </w:tc>
      </w:tr>
      <w:tr w:rsidR="00E9648F" w:rsidRPr="00B109D2" w14:paraId="42558C5C" w14:textId="77777777" w:rsidTr="00056F50">
        <w:trPr>
          <w:trHeight w:val="43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0B4FB9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DHS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FE2381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Ancora</w:t>
            </w:r>
            <w:proofErr w:type="spellEnd"/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Psychiatric Hospital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4E7A6" w14:textId="77777777" w:rsidR="00E9648F" w:rsidRPr="00B109D2" w:rsidRDefault="00E9648F" w:rsidP="00C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$3,010,000.00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57B8B3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ECMs</w:t>
            </w:r>
          </w:p>
        </w:tc>
      </w:tr>
      <w:tr w:rsidR="00E9648F" w:rsidRPr="00B109D2" w14:paraId="08F1212D" w14:textId="77777777" w:rsidTr="00056F50">
        <w:trPr>
          <w:trHeight w:val="30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F67D63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DHS</w:t>
            </w:r>
          </w:p>
        </w:tc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35223F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Greenbrook Regional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F9837" w14:textId="77777777" w:rsidR="00E9648F" w:rsidRPr="00B109D2" w:rsidRDefault="00E9648F" w:rsidP="00C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</w:t>
            </w:r>
            <w:r w:rsidR="009C7B0E"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845</w:t>
            </w:r>
            <w:r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,000.00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2F3AD7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ECMs</w:t>
            </w:r>
          </w:p>
        </w:tc>
      </w:tr>
      <w:tr w:rsidR="00E9648F" w:rsidRPr="00B109D2" w14:paraId="24B72861" w14:textId="77777777" w:rsidTr="00056F50">
        <w:trPr>
          <w:trHeight w:val="43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2715F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DHS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1421EC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Greystone Psychiatric Hospital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67D3" w14:textId="77777777" w:rsidR="00E9648F" w:rsidRPr="00B109D2" w:rsidRDefault="009C7B0E" w:rsidP="00C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$2,500,000</w:t>
            </w:r>
            <w:r w:rsidR="00CC1F45"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.00</w:t>
            </w:r>
            <w:r w:rsidR="00E9648F"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A9E4B1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ECMs</w:t>
            </w:r>
          </w:p>
        </w:tc>
      </w:tr>
      <w:tr w:rsidR="00E9648F" w:rsidRPr="00B109D2" w14:paraId="1302A206" w14:textId="77777777" w:rsidTr="00056F50">
        <w:trPr>
          <w:trHeight w:val="43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94CF0E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DHS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D8204E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Trenton Psychiatric Hospital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C3078" w14:textId="77777777" w:rsidR="00E9648F" w:rsidRPr="00B109D2" w:rsidRDefault="00E9648F" w:rsidP="00C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$2,620,000.00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BC4728" w14:textId="76F17483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ECMs</w:t>
            </w:r>
            <w:ins w:id="2" w:author="Augustin, Judith [BPU]" w:date="2022-12-21T15:57:00Z">
              <w:r w:rsidR="0036308C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, Switch gear upgrades</w:t>
              </w:r>
            </w:ins>
          </w:p>
        </w:tc>
      </w:tr>
      <w:tr w:rsidR="00E9648F" w:rsidRPr="00B109D2" w14:paraId="792843A2" w14:textId="77777777" w:rsidTr="001C43D7">
        <w:trPr>
          <w:trHeight w:val="30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0E8782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DHS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71836F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Woodbine Developmental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C00CF" w14:textId="5D430BB6" w:rsidR="00E9648F" w:rsidRPr="00B109D2" w:rsidRDefault="009C7B0E" w:rsidP="00C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</w:t>
            </w:r>
            <w:ins w:id="3" w:author="Augustin, Judith [BPU]" w:date="2022-12-21T15:57:00Z">
              <w:r w:rsidR="0036308C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5</w:t>
              </w:r>
            </w:ins>
            <w:del w:id="4" w:author="Augustin, Judith [BPU]" w:date="2022-12-21T15:57:00Z">
              <w:r w:rsidRPr="0036308C" w:rsidDel="0036308C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delText>7</w:delText>
              </w:r>
            </w:del>
            <w:r w:rsidR="00E9648F"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00,000.00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47C39D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ECMs</w:t>
            </w:r>
          </w:p>
        </w:tc>
      </w:tr>
      <w:tr w:rsidR="00E9648F" w:rsidRPr="00B109D2" w14:paraId="54E387E5" w14:textId="77777777" w:rsidTr="001C43D7">
        <w:trPr>
          <w:trHeight w:val="43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B7A9BF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DHS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F7BCA8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Kohn Training Center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62AE" w14:textId="61F5E382" w:rsidR="00E9648F" w:rsidRPr="00B109D2" w:rsidRDefault="00E9648F" w:rsidP="00C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ins w:id="5" w:author="Augustin, Judith [BPU]" w:date="2022-12-21T15:57:00Z">
              <w:r w:rsidR="0036308C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5</w:t>
              </w:r>
            </w:ins>
            <w:del w:id="6" w:author="Augustin, Judith [BPU]" w:date="2022-12-21T15:57:00Z">
              <w:r w:rsidR="009C7B0E" w:rsidRPr="0036308C" w:rsidDel="0036308C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delText>3</w:delText>
              </w:r>
            </w:del>
            <w:r w:rsidR="009C7B0E"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  <w:r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,000.00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8F8B66" w14:textId="77777777" w:rsidR="00E9648F" w:rsidRPr="00B109D2" w:rsidRDefault="00E9648F" w:rsidP="007A3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Lighting</w:t>
            </w:r>
            <w:r w:rsidR="007A36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Chillers</w:t>
            </w: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648F" w:rsidRPr="00B109D2" w14:paraId="2B06517A" w14:textId="77777777" w:rsidTr="001C43D7">
        <w:trPr>
          <w:trHeight w:val="30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E12CBD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DMAVA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7E329D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Menlo Park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896B7" w14:textId="77777777" w:rsidR="00E9648F" w:rsidRPr="00B109D2" w:rsidRDefault="00E9648F" w:rsidP="00C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$510,000.00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6AB09D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ESIP ECMs</w:t>
            </w:r>
          </w:p>
        </w:tc>
      </w:tr>
      <w:tr w:rsidR="00E9648F" w:rsidRPr="00B109D2" w14:paraId="710B6BA1" w14:textId="77777777" w:rsidTr="001C43D7">
        <w:trPr>
          <w:trHeight w:val="43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707204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DMAVA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D2BBDF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Glen Gardner Vet Haven North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5198" w14:textId="77777777" w:rsidR="00E9648F" w:rsidRPr="00B109D2" w:rsidRDefault="00E9648F" w:rsidP="00C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$1,500,000.00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0D3087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HVAC</w:t>
            </w:r>
          </w:p>
        </w:tc>
      </w:tr>
      <w:tr w:rsidR="00E9648F" w:rsidRPr="00B109D2" w14:paraId="62E62EF6" w14:textId="77777777" w:rsidTr="001C43D7">
        <w:trPr>
          <w:trHeight w:val="30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2CEF5B" w14:textId="77777777" w:rsidR="00E9648F" w:rsidRPr="00B109D2" w:rsidRDefault="009C7B0E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DMAVA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7573D" w14:textId="77777777" w:rsidR="00E9648F" w:rsidRPr="00B109D2" w:rsidRDefault="009C7B0E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Vet Haven South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AAF8D" w14:textId="77777777" w:rsidR="00E9648F" w:rsidRPr="00B109D2" w:rsidRDefault="001477E7" w:rsidP="00C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$279,000.00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D9FBE" w14:textId="77777777" w:rsidR="00E9648F" w:rsidRPr="00B109D2" w:rsidRDefault="001477E7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HVAC</w:t>
            </w:r>
          </w:p>
        </w:tc>
      </w:tr>
      <w:tr w:rsidR="00E9648F" w:rsidRPr="00B109D2" w14:paraId="28B5BB00" w14:textId="77777777" w:rsidTr="001C43D7">
        <w:trPr>
          <w:trHeight w:val="43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A485C9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DMAVA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AD3182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Paramus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5118A1" w14:textId="77777777" w:rsidR="00E9648F" w:rsidRPr="00B109D2" w:rsidRDefault="00E9648F" w:rsidP="00C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$530,000.00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2A8826" w14:textId="1D3BDD48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del w:id="7" w:author="Augustin, Judith [BPU]" w:date="2022-12-21T15:58:00Z">
              <w:r w:rsidRPr="00B109D2" w:rsidDel="0036308C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delText xml:space="preserve">ESIP </w:delText>
              </w:r>
            </w:del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ECMs</w:t>
            </w:r>
          </w:p>
        </w:tc>
      </w:tr>
      <w:tr w:rsidR="00E9648F" w:rsidRPr="00B109D2" w14:paraId="5DE41B7D" w14:textId="77777777" w:rsidTr="00056F50">
        <w:trPr>
          <w:trHeight w:val="43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D3B462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DOC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F514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 State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60C89" w14:textId="77777777" w:rsidR="00E9648F" w:rsidRPr="00B109D2" w:rsidRDefault="00E9648F" w:rsidP="00C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$3,000,000.00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0B9872" w14:textId="77777777" w:rsidR="00E9648F" w:rsidRPr="00B109D2" w:rsidRDefault="00E9648F" w:rsidP="00B44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Feeder </w:t>
            </w:r>
            <w:r w:rsidR="00B445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</w:t>
            </w: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pgrades</w:t>
            </w:r>
          </w:p>
        </w:tc>
      </w:tr>
      <w:tr w:rsidR="00E9648F" w:rsidRPr="00B109D2" w14:paraId="1EE1DFBE" w14:textId="77777777" w:rsidTr="00056F50">
        <w:trPr>
          <w:trHeight w:val="30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FF6E98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DOC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26B13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Southwoods</w:t>
            </w:r>
            <w:proofErr w:type="spellEnd"/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29809" w14:textId="77777777" w:rsidR="00E9648F" w:rsidRPr="00B109D2" w:rsidRDefault="00E9648F" w:rsidP="00C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$2,565,000.00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F6CE9" w14:textId="5AC83848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del w:id="8" w:author="Augustin, Judith [BPU]" w:date="2022-12-21T15:58:00Z">
              <w:r w:rsidDel="0036308C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delText xml:space="preserve">ESIP </w:delText>
              </w:r>
            </w:del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ECMS</w:t>
            </w:r>
          </w:p>
        </w:tc>
      </w:tr>
      <w:tr w:rsidR="00E9648F" w:rsidRPr="00B109D2" w14:paraId="26AC218F" w14:textId="77777777" w:rsidTr="00AD07FC">
        <w:trPr>
          <w:trHeight w:val="30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13F3C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F3B803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Jackson Regional School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7356A" w14:textId="77777777" w:rsidR="00E9648F" w:rsidRPr="00B109D2" w:rsidRDefault="00E9648F" w:rsidP="00C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$3,700,000.00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F8F3C1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HVAC</w:t>
            </w:r>
          </w:p>
        </w:tc>
      </w:tr>
      <w:tr w:rsidR="00E25203" w:rsidRPr="00B109D2" w14:paraId="62AA7928" w14:textId="77777777" w:rsidTr="00AD07FC">
        <w:trPr>
          <w:trHeight w:val="640"/>
          <w:ins w:id="9" w:author="Rossi, Matthew [BPU]" w:date="2023-01-23T14:55:00Z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31AD74" w14:textId="54A71F16" w:rsidR="00E25203" w:rsidRPr="00B109D2" w:rsidRDefault="00E25203" w:rsidP="006B500F">
            <w:pPr>
              <w:spacing w:after="0" w:line="240" w:lineRule="auto"/>
              <w:jc w:val="center"/>
              <w:rPr>
                <w:ins w:id="10" w:author="Rossi, Matthew [BPU]" w:date="2023-01-23T14:55:00Z"/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ins w:id="11" w:author="Rossi, Matthew [BPU]" w:date="2023-01-23T14:55:00Z">
              <w: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DOE</w:t>
              </w:r>
            </w:ins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83F64" w14:textId="0C1116A7" w:rsidR="00E25203" w:rsidRPr="00B109D2" w:rsidRDefault="00E25203" w:rsidP="006B500F">
            <w:pPr>
              <w:spacing w:after="0" w:line="240" w:lineRule="auto"/>
              <w:jc w:val="center"/>
              <w:rPr>
                <w:ins w:id="12" w:author="Rossi, Matthew [BPU]" w:date="2023-01-23T14:55:00Z"/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ins w:id="13" w:author="Rossi, Matthew [BPU]" w:date="2023-01-23T14:55:00Z">
              <w: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Katzenbach</w:t>
              </w:r>
              <w:proofErr w:type="spellEnd"/>
              <w: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 xml:space="preserve"> School</w:t>
              </w:r>
            </w:ins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04A9BB" w14:textId="2F70F54A" w:rsidR="00E25203" w:rsidRPr="00B109D2" w:rsidRDefault="00E25203" w:rsidP="00CC1F45">
            <w:pPr>
              <w:spacing w:after="0" w:line="240" w:lineRule="auto"/>
              <w:jc w:val="center"/>
              <w:rPr>
                <w:ins w:id="14" w:author="Rossi, Matthew [BPU]" w:date="2023-01-23T14:55:00Z"/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ins w:id="15" w:author="Rossi, Matthew [BPU]" w:date="2023-01-23T14:56:00Z">
              <w: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$3,000,000</w:t>
              </w:r>
            </w:ins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052F0" w14:textId="74DE46BF" w:rsidR="00E25203" w:rsidRPr="00B109D2" w:rsidRDefault="00E25203" w:rsidP="006B500F">
            <w:pPr>
              <w:spacing w:after="0" w:line="240" w:lineRule="auto"/>
              <w:jc w:val="center"/>
              <w:rPr>
                <w:ins w:id="16" w:author="Rossi, Matthew [BPU]" w:date="2023-01-23T14:55:00Z"/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ins w:id="17" w:author="Rossi, Matthew [BPU]" w:date="2023-01-23T14:56:00Z">
              <w: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HVAC, VAV</w:t>
              </w:r>
            </w:ins>
          </w:p>
        </w:tc>
      </w:tr>
      <w:tr w:rsidR="00E9648F" w:rsidRPr="00B109D2" w14:paraId="0BD9022C" w14:textId="77777777" w:rsidTr="00AD07FC">
        <w:trPr>
          <w:trHeight w:val="64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903AC0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DOL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2A9C63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Labor Bldg</w:t>
            </w:r>
            <w:r w:rsidR="00CF3F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E4421" w14:textId="77777777" w:rsidR="00E9648F" w:rsidRPr="00B109D2" w:rsidRDefault="00E9648F" w:rsidP="00C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$1,300,000.00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486861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HVAC</w:t>
            </w:r>
          </w:p>
        </w:tc>
      </w:tr>
      <w:tr w:rsidR="00E9648F" w:rsidRPr="00B109D2" w14:paraId="466078C4" w14:textId="77777777" w:rsidTr="001C43D7">
        <w:trPr>
          <w:trHeight w:val="43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34F68E" w14:textId="77777777" w:rsidR="00E9648F" w:rsidRPr="00B109D2" w:rsidRDefault="00E9648F" w:rsidP="00F4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 xml:space="preserve">Homeland </w:t>
            </w:r>
            <w:r w:rsidR="00F401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ecurity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E36245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Horizon Center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3DC09B" w14:textId="77777777" w:rsidR="00E9648F" w:rsidRPr="00B109D2" w:rsidRDefault="00E9648F" w:rsidP="00C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4B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$1,400,000.00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712B9B4" w14:textId="77777777" w:rsidR="00D85FAA" w:rsidRDefault="00D85FAA" w:rsidP="00FB5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46AD520" w14:textId="77777777" w:rsidR="00E9648F" w:rsidRDefault="00CF3FB5" w:rsidP="00FB5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Various</w:t>
            </w:r>
          </w:p>
          <w:p w14:paraId="417F294E" w14:textId="77777777" w:rsidR="00D85FAA" w:rsidRPr="00B109D2" w:rsidRDefault="00D85FAA" w:rsidP="00FB5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9648F" w:rsidRPr="00B109D2" w14:paraId="7545CB94" w14:textId="77777777" w:rsidTr="001C43D7">
        <w:trPr>
          <w:trHeight w:val="43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05D276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JJC Law &amp; Public Safety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680236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JJC Johnstone Campus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29A981" w14:textId="77777777" w:rsidR="00E9648F" w:rsidRPr="00B109D2" w:rsidRDefault="00E9648F" w:rsidP="009C7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9C7B0E"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</w:t>
            </w:r>
            <w:r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,000.00</w:t>
            </w: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58BC89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HVAC</w:t>
            </w:r>
          </w:p>
        </w:tc>
      </w:tr>
      <w:tr w:rsidR="00E9648F" w:rsidRPr="00B109D2" w14:paraId="5CC56968" w14:textId="77777777" w:rsidTr="001C43D7">
        <w:trPr>
          <w:trHeight w:val="43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9FD79E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 Transit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1F7CC6" w14:textId="77777777" w:rsidR="00E9648F" w:rsidRPr="00B109D2" w:rsidRDefault="009C7B0E" w:rsidP="009C7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Hilton Garage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2907F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$10,000,000.00 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6E2670" w14:textId="77777777" w:rsidR="00E9648F" w:rsidRPr="00B109D2" w:rsidRDefault="009C7B0E" w:rsidP="00B44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EV </w:t>
            </w:r>
            <w:r w:rsidR="00B445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nfrastructure</w:t>
            </w:r>
          </w:p>
        </w:tc>
      </w:tr>
      <w:tr w:rsidR="00E9648F" w:rsidRPr="00B109D2" w14:paraId="239771E0" w14:textId="77777777" w:rsidTr="001C43D7">
        <w:trPr>
          <w:trHeight w:val="43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69A901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NJDEP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854642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 HQ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522F9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1C67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,4</w:t>
            </w:r>
            <w:r w:rsidR="001C67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,000.00 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7B91DB" w14:textId="77777777" w:rsidR="00E9648F" w:rsidRPr="00B109D2" w:rsidRDefault="00E9648F" w:rsidP="00CF3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Controls </w:t>
            </w:r>
            <w:r w:rsidR="00CF3F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</w:t>
            </w: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pgrade</w:t>
            </w:r>
          </w:p>
        </w:tc>
      </w:tr>
      <w:tr w:rsidR="00E9648F" w:rsidRPr="00B109D2" w14:paraId="18888FA0" w14:textId="77777777" w:rsidTr="001C43D7">
        <w:trPr>
          <w:trHeight w:val="43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F866C2" w14:textId="77777777" w:rsidR="00E9648F" w:rsidRPr="00B109D2" w:rsidRDefault="009C7B0E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NJDEP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AE5C8" w14:textId="77777777" w:rsidR="00E9648F" w:rsidRPr="00B109D2" w:rsidRDefault="009C7B0E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Parks Upgrades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2A88" w14:textId="77777777" w:rsidR="00E9648F" w:rsidRPr="00B109D2" w:rsidRDefault="00415E87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</w:t>
            </w:r>
            <w:r w:rsidR="009C7B0E"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,000</w:t>
            </w:r>
            <w:r w:rsidR="00CC1F45"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28D6E" w14:textId="77777777" w:rsidR="00E9648F" w:rsidRPr="00B109D2" w:rsidRDefault="009C7B0E" w:rsidP="00CF3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ECMs</w:t>
            </w:r>
          </w:p>
        </w:tc>
      </w:tr>
      <w:tr w:rsidR="00E9648F" w:rsidRPr="00B109D2" w14:paraId="156194EA" w14:textId="77777777" w:rsidTr="001C43D7">
        <w:trPr>
          <w:trHeight w:val="30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ABEB9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OIT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7391A1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OIT Hub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69FD5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$700,000.00 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4EA01E" w14:textId="77777777" w:rsidR="00E9648F" w:rsidRPr="00B109D2" w:rsidRDefault="00E9648F" w:rsidP="00B44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Data </w:t>
            </w:r>
            <w:r w:rsidR="00B445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enter</w:t>
            </w:r>
          </w:p>
        </w:tc>
      </w:tr>
      <w:tr w:rsidR="00E9648F" w:rsidRPr="00B109D2" w14:paraId="20EBCCCD" w14:textId="77777777" w:rsidTr="001C43D7">
        <w:trPr>
          <w:trHeight w:val="30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9A8BB4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Treasury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EE6928" w14:textId="77777777" w:rsidR="00E9648F" w:rsidRPr="00B109D2" w:rsidRDefault="00E9648F" w:rsidP="00CF3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State Legislature </w:t>
            </w:r>
            <w:r w:rsidR="00CF3F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ldg.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50B89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$850,000.00 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6D83EBE" w14:textId="77777777" w:rsidR="00E9648F" w:rsidRPr="00B109D2" w:rsidRDefault="00CF3FB5" w:rsidP="00CF3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Various</w:t>
            </w:r>
          </w:p>
        </w:tc>
      </w:tr>
      <w:tr w:rsidR="00E9648F" w:rsidRPr="00B109D2" w14:paraId="05DBF1AB" w14:textId="77777777" w:rsidTr="001C43D7">
        <w:trPr>
          <w:trHeight w:val="43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C9CC8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Treasury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B76300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Library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DAF45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$1,190,000.00 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19D3B6" w14:textId="793F55C3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del w:id="18" w:author="Augustin, Judith [BPU]" w:date="2022-12-21T15:59:00Z">
              <w:r w:rsidRPr="00B109D2" w:rsidDel="0036308C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delText xml:space="preserve">ESIP </w:delText>
              </w:r>
            </w:del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ECMs</w:t>
            </w:r>
          </w:p>
        </w:tc>
      </w:tr>
      <w:tr w:rsidR="00E9648F" w:rsidRPr="00B109D2" w14:paraId="59C9C1BB" w14:textId="77777777" w:rsidTr="001C43D7">
        <w:trPr>
          <w:trHeight w:val="30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D2ED08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Treasury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DC49C8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Capital Complex CHP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783DA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$550,000.00 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5A2852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CHP</w:t>
            </w:r>
          </w:p>
        </w:tc>
      </w:tr>
      <w:tr w:rsidR="00E9648F" w:rsidRPr="00B109D2" w14:paraId="1AA3BD11" w14:textId="77777777" w:rsidTr="00056F50">
        <w:trPr>
          <w:trHeight w:val="43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1A0B29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Treasury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2AF0C4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 West State Street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39D57" w14:textId="77777777" w:rsidR="00E9648F" w:rsidRPr="00B109D2" w:rsidRDefault="00E9648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$900,000.00 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98027A" w14:textId="77777777" w:rsidR="00E9648F" w:rsidRPr="00B109D2" w:rsidRDefault="00E9648F" w:rsidP="00CF3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Heat </w:t>
            </w:r>
            <w:r w:rsidR="00CF3F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B109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xchangers</w:t>
            </w:r>
            <w:r w:rsidR="009C7B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BMS</w:t>
            </w:r>
          </w:p>
        </w:tc>
      </w:tr>
      <w:tr w:rsidR="009C7B0E" w:rsidRPr="00B109D2" w14:paraId="0BD46CCB" w14:textId="77777777" w:rsidTr="00056F50">
        <w:trPr>
          <w:trHeight w:val="30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98F83D" w14:textId="77777777" w:rsidR="009C7B0E" w:rsidRDefault="009C7B0E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Treasury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80572" w14:textId="77777777" w:rsidR="009C7B0E" w:rsidRDefault="009C7B0E" w:rsidP="00F4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Sensors, </w:t>
            </w:r>
            <w:r w:rsidR="00F401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ubmetering </w:t>
            </w:r>
            <w:r w:rsidR="00F401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ilot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58C40" w14:textId="77777777" w:rsidR="009C7B0E" w:rsidRPr="0036308C" w:rsidRDefault="00415E87" w:rsidP="00C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</w:t>
            </w:r>
            <w:r w:rsidR="009C7B0E"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,000</w:t>
            </w:r>
            <w:r w:rsidR="00CC1F45"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2690B" w14:textId="77777777" w:rsidR="009C7B0E" w:rsidRDefault="009C7B0E" w:rsidP="00B44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Master </w:t>
            </w:r>
            <w:r w:rsidR="00B445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etered </w:t>
            </w:r>
            <w:r w:rsidR="00B445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ampus</w:t>
            </w:r>
          </w:p>
        </w:tc>
      </w:tr>
      <w:tr w:rsidR="0004076D" w:rsidRPr="00B109D2" w14:paraId="2E99EF11" w14:textId="77777777" w:rsidTr="00056F50">
        <w:trPr>
          <w:trHeight w:val="30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5E5826" w14:textId="77777777" w:rsidR="0004076D" w:rsidRDefault="0004076D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Treasury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89C30" w14:textId="77777777" w:rsidR="0004076D" w:rsidRDefault="0004076D" w:rsidP="00965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State </w:t>
            </w:r>
            <w:r w:rsidR="00965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Facility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F25A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</w:t>
            </w:r>
            <w:r w:rsidR="00965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 kw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C885E" w14:textId="77777777" w:rsidR="0004076D" w:rsidRPr="0036308C" w:rsidRDefault="0004076D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$500,000</w:t>
            </w:r>
            <w:r w:rsidR="00CC1F45"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8816D" w14:textId="77777777" w:rsidR="0004076D" w:rsidRDefault="0004076D" w:rsidP="00B44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Lighting </w:t>
            </w:r>
            <w:r w:rsidR="00B445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pgrades</w:t>
            </w:r>
          </w:p>
        </w:tc>
      </w:tr>
      <w:tr w:rsidR="00E9648F" w:rsidRPr="00B109D2" w14:paraId="2AA5455E" w14:textId="77777777" w:rsidTr="00056F50">
        <w:trPr>
          <w:trHeight w:val="30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75290E" w14:textId="77777777" w:rsidR="00E9648F" w:rsidRPr="00B109D2" w:rsidRDefault="009C7B0E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BPU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4DBAC" w14:textId="77777777" w:rsidR="00E9648F" w:rsidRPr="00B109D2" w:rsidRDefault="009C7B0E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Energy Report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C2A4F" w14:textId="77777777" w:rsidR="00E9648F" w:rsidRPr="0036308C" w:rsidRDefault="009C7B0E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$20,000</w:t>
            </w:r>
            <w:r w:rsidR="00CC1F45" w:rsidRPr="003630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FBD7D" w14:textId="77777777" w:rsidR="00E9648F" w:rsidRPr="00B109D2" w:rsidRDefault="009C7B0E" w:rsidP="00B44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University </w:t>
            </w:r>
            <w:r w:rsidR="00B445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ssistance</w:t>
            </w:r>
          </w:p>
        </w:tc>
      </w:tr>
      <w:tr w:rsidR="00F401DF" w:rsidRPr="00B109D2" w14:paraId="1F834A3D" w14:textId="77777777" w:rsidTr="001C43D7">
        <w:trPr>
          <w:trHeight w:val="300"/>
        </w:trPr>
        <w:tc>
          <w:tcPr>
            <w:tcW w:w="13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16302A3" w14:textId="77777777" w:rsidR="00F401DF" w:rsidRPr="00B109D2" w:rsidRDefault="00F401DF" w:rsidP="009C7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E68F8BC" w14:textId="77777777" w:rsidR="00F401DF" w:rsidRPr="00B109D2" w:rsidRDefault="00F812D3" w:rsidP="00F4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Total Project</w:t>
            </w:r>
            <w:r w:rsidR="00F401DF" w:rsidRPr="00CF3F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Funding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C1B361D" w14:textId="277928CB" w:rsidR="00F401DF" w:rsidRPr="00B109D2" w:rsidRDefault="00F401DF" w:rsidP="00E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$</w:t>
            </w:r>
            <w:del w:id="19" w:author="Rossi, Matthew [BPU]" w:date="2023-01-23T14:56:00Z">
              <w:r w:rsidDel="00E25203">
                <w:rPr>
                  <w:rFonts w:ascii="Calibri" w:eastAsia="Times New Roman" w:hAnsi="Calibri" w:cs="Calibri"/>
                  <w:b/>
                  <w:color w:val="000000"/>
                  <w:sz w:val="24"/>
                  <w:szCs w:val="24"/>
                </w:rPr>
                <w:delText>56</w:delText>
              </w:r>
            </w:del>
            <w:ins w:id="20" w:author="Rossi, Matthew [BPU]" w:date="2023-01-23T14:56:00Z">
              <w:r w:rsidR="00E25203">
                <w:rPr>
                  <w:rFonts w:ascii="Calibri" w:eastAsia="Times New Roman" w:hAnsi="Calibri" w:cs="Calibri"/>
                  <w:b/>
                  <w:color w:val="000000"/>
                  <w:sz w:val="24"/>
                  <w:szCs w:val="24"/>
                </w:rPr>
                <w:t>5</w:t>
              </w:r>
              <w:r w:rsidR="00E25203">
                <w:rPr>
                  <w:rFonts w:ascii="Calibri" w:eastAsia="Times New Roman" w:hAnsi="Calibri" w:cs="Calibri"/>
                  <w:b/>
                  <w:color w:val="000000"/>
                  <w:sz w:val="24"/>
                  <w:szCs w:val="24"/>
                </w:rPr>
                <w:t>9</w:t>
              </w:r>
            </w:ins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,323,000.00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4AF7CD14" w14:textId="77777777" w:rsidR="00F401DF" w:rsidRPr="00B109D2" w:rsidRDefault="00F401DF" w:rsidP="006B5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3F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14:paraId="0AC3D510" w14:textId="77777777" w:rsidR="00CF3FB5" w:rsidRDefault="00CF3FB5" w:rsidP="00E9648F">
      <w:pPr>
        <w:pStyle w:val="EndnoteText"/>
      </w:pPr>
    </w:p>
    <w:p w14:paraId="15D1848E" w14:textId="77777777" w:rsidR="00CC1F45" w:rsidRDefault="00CC1F45" w:rsidP="00E9648F">
      <w:pPr>
        <w:pStyle w:val="EndnoteText"/>
      </w:pPr>
    </w:p>
    <w:sectPr w:rsidR="00CC1F45" w:rsidSect="007B3743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64065" w14:textId="77777777" w:rsidR="00257F1C" w:rsidRDefault="00257F1C" w:rsidP="00E9648F">
      <w:pPr>
        <w:spacing w:after="0" w:line="240" w:lineRule="auto"/>
      </w:pPr>
      <w:r>
        <w:separator/>
      </w:r>
    </w:p>
  </w:endnote>
  <w:endnote w:type="continuationSeparator" w:id="0">
    <w:p w14:paraId="456417E9" w14:textId="77777777" w:rsidR="00257F1C" w:rsidRDefault="00257F1C" w:rsidP="00E9648F">
      <w:pPr>
        <w:spacing w:after="0" w:line="240" w:lineRule="auto"/>
      </w:pPr>
      <w:r>
        <w:continuationSeparator/>
      </w:r>
    </w:p>
  </w:endnote>
  <w:endnote w:id="1">
    <w:p w14:paraId="51372283" w14:textId="77777777" w:rsidR="007207C6" w:rsidRDefault="007207C6">
      <w:pPr>
        <w:pStyle w:val="EndnoteText"/>
      </w:pPr>
      <w:r>
        <w:rPr>
          <w:rStyle w:val="EndnoteReference"/>
        </w:rPr>
        <w:endnoteRef/>
      </w:r>
      <w:r>
        <w:t xml:space="preserve"> Table may not sum to line item due to timing differences, such as carryforward of project funds and payments. </w:t>
      </w:r>
    </w:p>
    <w:p w14:paraId="1E9E0DFD" w14:textId="77777777" w:rsidR="007207C6" w:rsidRDefault="007207C6">
      <w:pPr>
        <w:pStyle w:val="EndnoteText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B0976" w14:textId="77777777" w:rsidR="00257F1C" w:rsidRDefault="00257F1C" w:rsidP="00E9648F">
      <w:pPr>
        <w:spacing w:after="0" w:line="240" w:lineRule="auto"/>
      </w:pPr>
      <w:r>
        <w:separator/>
      </w:r>
    </w:p>
  </w:footnote>
  <w:footnote w:type="continuationSeparator" w:id="0">
    <w:p w14:paraId="25CB03C7" w14:textId="77777777" w:rsidR="00257F1C" w:rsidRDefault="00257F1C" w:rsidP="00E9648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ssi, Matthew [BPU]">
    <w15:presenceInfo w15:providerId="AD" w15:userId="S-1-5-21-1708537768-492894223-839522115-12987"/>
  </w15:person>
  <w15:person w15:author="Augustin, Judith [BPU]">
    <w15:presenceInfo w15:providerId="AD" w15:userId="S::Judith.Augustin@bpu.nj.gov::6b238ac8-5394-4d34-98c3-026e4d029c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8F"/>
    <w:rsid w:val="0004076D"/>
    <w:rsid w:val="00056F50"/>
    <w:rsid w:val="000E1245"/>
    <w:rsid w:val="00106AA0"/>
    <w:rsid w:val="00107DC7"/>
    <w:rsid w:val="001477E7"/>
    <w:rsid w:val="001C43D7"/>
    <w:rsid w:val="001C4BCB"/>
    <w:rsid w:val="001C678A"/>
    <w:rsid w:val="00227067"/>
    <w:rsid w:val="00257F1C"/>
    <w:rsid w:val="002B3F04"/>
    <w:rsid w:val="003516E6"/>
    <w:rsid w:val="0036308C"/>
    <w:rsid w:val="003A23C8"/>
    <w:rsid w:val="00415E87"/>
    <w:rsid w:val="004B4750"/>
    <w:rsid w:val="004E7641"/>
    <w:rsid w:val="004E79FB"/>
    <w:rsid w:val="004F4FBA"/>
    <w:rsid w:val="00551F66"/>
    <w:rsid w:val="005D05F6"/>
    <w:rsid w:val="00602621"/>
    <w:rsid w:val="00646FF8"/>
    <w:rsid w:val="0069616B"/>
    <w:rsid w:val="006B500F"/>
    <w:rsid w:val="0071016A"/>
    <w:rsid w:val="007207C6"/>
    <w:rsid w:val="00770E53"/>
    <w:rsid w:val="0078566A"/>
    <w:rsid w:val="007A3669"/>
    <w:rsid w:val="007B119E"/>
    <w:rsid w:val="007B3743"/>
    <w:rsid w:val="007F7E04"/>
    <w:rsid w:val="00834299"/>
    <w:rsid w:val="008F5C7D"/>
    <w:rsid w:val="00965E8F"/>
    <w:rsid w:val="009C7B0E"/>
    <w:rsid w:val="009F76EE"/>
    <w:rsid w:val="00A6478C"/>
    <w:rsid w:val="00AC2F87"/>
    <w:rsid w:val="00AD07FC"/>
    <w:rsid w:val="00B1244E"/>
    <w:rsid w:val="00B445CF"/>
    <w:rsid w:val="00BC732C"/>
    <w:rsid w:val="00CC1F45"/>
    <w:rsid w:val="00CF3FB5"/>
    <w:rsid w:val="00D34BBF"/>
    <w:rsid w:val="00D53043"/>
    <w:rsid w:val="00D74069"/>
    <w:rsid w:val="00D85FAA"/>
    <w:rsid w:val="00E25203"/>
    <w:rsid w:val="00E9648F"/>
    <w:rsid w:val="00EC1FCC"/>
    <w:rsid w:val="00EC272A"/>
    <w:rsid w:val="00F25AA1"/>
    <w:rsid w:val="00F401DF"/>
    <w:rsid w:val="00F812D3"/>
    <w:rsid w:val="00F8560F"/>
    <w:rsid w:val="00FA26FC"/>
    <w:rsid w:val="00FB54B5"/>
    <w:rsid w:val="00F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0459"/>
  <w15:chartTrackingRefBased/>
  <w15:docId w15:val="{0B0D397F-FFB9-4977-9E2B-3EFE7EF0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E964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964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64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4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4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4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F87"/>
  </w:style>
  <w:style w:type="paragraph" w:styleId="Footer">
    <w:name w:val="footer"/>
    <w:basedOn w:val="Normal"/>
    <w:link w:val="FooterChar"/>
    <w:uiPriority w:val="99"/>
    <w:unhideWhenUsed/>
    <w:rsid w:val="00AC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F87"/>
  </w:style>
  <w:style w:type="paragraph" w:styleId="Revision">
    <w:name w:val="Revision"/>
    <w:hidden/>
    <w:uiPriority w:val="99"/>
    <w:semiHidden/>
    <w:rsid w:val="003630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DED61C8916C46BBB3F717E6602EA8" ma:contentTypeVersion="13" ma:contentTypeDescription="Create a new document." ma:contentTypeScope="" ma:versionID="e1c2cb9a1d54bfcc1bed51c06572ff01">
  <xsd:schema xmlns:xsd="http://www.w3.org/2001/XMLSchema" xmlns:xs="http://www.w3.org/2001/XMLSchema" xmlns:p="http://schemas.microsoft.com/office/2006/metadata/properties" xmlns:ns3="1c357d17-27d7-48a7-b2aa-5e8277207f3d" xmlns:ns4="41d49f54-bdb9-4f58-b1ea-13b2ecff28c0" targetNamespace="http://schemas.microsoft.com/office/2006/metadata/properties" ma:root="true" ma:fieldsID="3bb77c6e2010e457d3226cff93db48ff" ns3:_="" ns4:_="">
    <xsd:import namespace="1c357d17-27d7-48a7-b2aa-5e8277207f3d"/>
    <xsd:import namespace="41d49f54-bdb9-4f58-b1ea-13b2ecff2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57d17-27d7-48a7-b2aa-5e827720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9f54-bdb9-4f58-b1ea-13b2ecff2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3D74-5B48-4C08-99A6-C1339EAF5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2A783-2B6D-45CF-B9A0-AE1923378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5A003-C2AF-490E-A0D2-2E692754A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57d17-27d7-48a7-b2aa-5e8277207f3d"/>
    <ds:schemaRef ds:uri="41d49f54-bdb9-4f58-b1ea-13b2ecff2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C7256-E10E-4512-9831-953BCBC1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Bluhm, Sara (BPU)</dc:creator>
  <cp:keywords/>
  <dc:description/>
  <cp:lastModifiedBy>Rossi, Matthew [BPU]</cp:lastModifiedBy>
  <cp:revision>5</cp:revision>
  <cp:lastPrinted>2021-06-17T13:51:00Z</cp:lastPrinted>
  <dcterms:created xsi:type="dcterms:W3CDTF">2022-12-21T21:00:00Z</dcterms:created>
  <dcterms:modified xsi:type="dcterms:W3CDTF">2023-01-23T19:57:00Z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0x01010047EDED61C8916C46BBB3F717E6602EA8</vt:lpwstr>
  </property>
</Properties>
</file>